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3" w:rsidRDefault="0086151C" w:rsidP="006B4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6B4D9B" w:rsidRPr="006B4D9B">
        <w:rPr>
          <w:rFonts w:ascii="Times New Roman" w:hAnsi="Times New Roman" w:cs="Times New Roman"/>
          <w:b/>
          <w:sz w:val="24"/>
          <w:szCs w:val="24"/>
        </w:rPr>
        <w:t xml:space="preserve"> по внесению изменений в ГП, в т.ч. проекты ВЦП/АВЦП</w:t>
      </w:r>
    </w:p>
    <w:p w:rsidR="006B4D9B" w:rsidRDefault="006B4D9B" w:rsidP="006B4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9B" w:rsidRDefault="006B4D9B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схема корректировок ГП находится в папке ГРБС, бюджет 2015-2017, внесение изменений, корректировка ГП;</w:t>
      </w:r>
    </w:p>
    <w:p w:rsidR="006B4D9B" w:rsidRDefault="006B4D9B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 внесению изменений идентичен процессам планирования;</w:t>
      </w:r>
    </w:p>
    <w:p w:rsidR="006B4D9B" w:rsidRDefault="006B4D9B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 Администратора ГП, Администратора ПП ГП, Соисполнителя ГП по составу параметров и процессов идентичный этапу планирования, с той лишь разницей, что добавился во всех схемах параметр «Дата». </w:t>
      </w:r>
    </w:p>
    <w:p w:rsidR="006B4D9B" w:rsidRDefault="006B4D9B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в рамках одного изменения использовать одну дату: 1-е изменение – одна дата, 2-е изменение – другая дата и т.д.</w:t>
      </w:r>
    </w:p>
    <w:p w:rsidR="006B4D9B" w:rsidRDefault="006B4D9B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ГП появляются новые показатели, цели, задачи, ПП ГП, ВЦП и прочее, которых не было по состоянию на 01.01.2015 их необходимо добавлять в справочники.</w:t>
      </w:r>
    </w:p>
    <w:p w:rsidR="006B4D9B" w:rsidRDefault="006B4D9B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выбора соответствующих параметров в интерактивных схемах в рамках каждого блока будет ссылка на создание расчетной таблицы «Создать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РТ». Далее необходимо нажать «Выполнить», после чего РТ появится в списке в интерактивной схеме. Открыв </w:t>
      </w:r>
      <w:proofErr w:type="gramStart"/>
      <w:r>
        <w:rPr>
          <w:rFonts w:ascii="Times New Roman" w:hAnsi="Times New Roman" w:cs="Times New Roman"/>
          <w:sz w:val="24"/>
          <w:szCs w:val="24"/>
        </w:rPr>
        <w:t>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сформируются те же РТ, которые были ранее на этапе планирования</w:t>
      </w:r>
      <w:r w:rsidR="004B2311">
        <w:rPr>
          <w:rFonts w:ascii="Times New Roman" w:hAnsi="Times New Roman" w:cs="Times New Roman"/>
          <w:sz w:val="24"/>
          <w:szCs w:val="24"/>
        </w:rPr>
        <w:t xml:space="preserve">. Данные в ней сформируются из первоначальной версии. В новом документе на новую дату вносятся корректировки, при необходимости добавляются новые элементы справочников. </w:t>
      </w:r>
    </w:p>
    <w:p w:rsidR="004B2311" w:rsidRDefault="004B2311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обязательно актуализировать в новых версиях документов пе</w:t>
      </w:r>
      <w:r w:rsidR="007C1B1C">
        <w:rPr>
          <w:rFonts w:ascii="Times New Roman" w:hAnsi="Times New Roman" w:cs="Times New Roman"/>
          <w:sz w:val="24"/>
          <w:szCs w:val="24"/>
        </w:rPr>
        <w:t>речень ПП ГП, ОМ, ВЦП, АВЦП, т.к</w:t>
      </w:r>
      <w:r>
        <w:rPr>
          <w:rFonts w:ascii="Times New Roman" w:hAnsi="Times New Roman" w:cs="Times New Roman"/>
          <w:sz w:val="24"/>
          <w:szCs w:val="24"/>
        </w:rPr>
        <w:t xml:space="preserve">. появились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ГРБС и в данный момент участвуют в текущих ГП.</w:t>
      </w:r>
    </w:p>
    <w:p w:rsidR="004B2311" w:rsidRDefault="004B2311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целей, задач, мероприятий вносятся итоговым значением (не дельта).</w:t>
      </w:r>
      <w:ins w:id="0" w:author="Гусейнов Эльвин Гусейнович" w:date="2016-01-14T12:10:00Z">
        <w:r w:rsidR="002B5134">
          <w:rPr>
            <w:rFonts w:ascii="Times New Roman" w:hAnsi="Times New Roman" w:cs="Times New Roman"/>
            <w:sz w:val="24"/>
            <w:szCs w:val="24"/>
          </w:rPr>
          <w:t xml:space="preserve"> На дату изменения формируется актуальный перечень мероприятий, их </w:t>
        </w:r>
        <w:proofErr w:type="spellStart"/>
        <w:r w:rsidR="002B5134">
          <w:rPr>
            <w:rFonts w:ascii="Times New Roman" w:hAnsi="Times New Roman" w:cs="Times New Roman"/>
            <w:sz w:val="24"/>
            <w:szCs w:val="24"/>
          </w:rPr>
          <w:t>показателй</w:t>
        </w:r>
        <w:proofErr w:type="spellEnd"/>
        <w:r w:rsidR="002B5134">
          <w:rPr>
            <w:rFonts w:ascii="Times New Roman" w:hAnsi="Times New Roman" w:cs="Times New Roman"/>
            <w:sz w:val="24"/>
            <w:szCs w:val="24"/>
          </w:rPr>
          <w:t xml:space="preserve"> и значений с учетом изменений.</w:t>
        </w:r>
      </w:ins>
      <w:bookmarkStart w:id="1" w:name="_GoBack"/>
      <w:bookmarkEnd w:id="1"/>
    </w:p>
    <w:p w:rsidR="004B2311" w:rsidRDefault="004B2311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ресурсному обеспечению вносится дельтами.</w:t>
      </w:r>
      <w:ins w:id="2" w:author="Гусейнов Эльвин Гусейнович" w:date="2016-01-14T12:07:00Z">
        <w:r w:rsidR="00CD3FFD">
          <w:rPr>
            <w:rFonts w:ascii="Times New Roman" w:hAnsi="Times New Roman" w:cs="Times New Roman"/>
            <w:sz w:val="24"/>
            <w:szCs w:val="24"/>
          </w:rPr>
          <w:t xml:space="preserve"> Дельта отражается только по тем мероприятиям ВЦП/АВЦП, по которым произошли </w:t>
        </w:r>
      </w:ins>
      <w:ins w:id="3" w:author="Гусейнов Эльвин Гусейнович" w:date="2016-01-14T12:10:00Z">
        <w:r w:rsidR="002B5134">
          <w:rPr>
            <w:rFonts w:ascii="Times New Roman" w:hAnsi="Times New Roman" w:cs="Times New Roman"/>
            <w:sz w:val="24"/>
            <w:szCs w:val="24"/>
          </w:rPr>
          <w:t>изменения в ресурсном обеспечении.</w:t>
        </w:r>
      </w:ins>
    </w:p>
    <w:p w:rsidR="004B2311" w:rsidRDefault="004B2311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и ресурсного обеспечения в новых версиях документов вносятся за 2015 г. Информация за 2013-2014 год будет храниться в первоначальной версии.</w:t>
      </w:r>
    </w:p>
    <w:p w:rsidR="004B2311" w:rsidRDefault="004B2311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корректировки за 2015 в ГП вносятся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ГРБС.</w:t>
      </w:r>
    </w:p>
    <w:p w:rsidR="004B2311" w:rsidRDefault="004B2311" w:rsidP="003F24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Версионность отчетных форм (паспорта ГП, паспорта ПП ГП и т.д.) задается с помощью параметра «Дата».</w:t>
      </w:r>
    </w:p>
    <w:p w:rsidR="006B4D9B" w:rsidRDefault="006B4D9B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1B1C" w:rsidRDefault="007C1B1C" w:rsidP="00B53E6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внесения изменений в ГП:</w:t>
      </w:r>
    </w:p>
    <w:p w:rsidR="00B53E68" w:rsidRDefault="00B53E68" w:rsidP="00B53E6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3E68" w:rsidRPr="001A7415" w:rsidRDefault="003F24BB" w:rsidP="003F24B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Внесение изменений в паспорт ГП: необходимо внести изменения в значения действующих целевых показателей ГП, добавить новый целевой показатель</w:t>
      </w:r>
      <w:r w:rsidR="001A7415">
        <w:rPr>
          <w:rFonts w:ascii="Times New Roman" w:hAnsi="Times New Roman" w:cs="Times New Roman"/>
          <w:b/>
          <w:sz w:val="24"/>
          <w:szCs w:val="24"/>
        </w:rPr>
        <w:t xml:space="preserve">, добавить </w:t>
      </w:r>
      <w:proofErr w:type="gramStart"/>
      <w:r w:rsidR="001A7415">
        <w:rPr>
          <w:rFonts w:ascii="Times New Roman" w:hAnsi="Times New Roman" w:cs="Times New Roman"/>
          <w:b/>
          <w:sz w:val="24"/>
          <w:szCs w:val="24"/>
        </w:rPr>
        <w:t>новую</w:t>
      </w:r>
      <w:proofErr w:type="gramEnd"/>
      <w:r w:rsidR="001A7415">
        <w:rPr>
          <w:rFonts w:ascii="Times New Roman" w:hAnsi="Times New Roman" w:cs="Times New Roman"/>
          <w:b/>
          <w:sz w:val="24"/>
          <w:szCs w:val="24"/>
        </w:rPr>
        <w:t xml:space="preserve"> ПП ГП.</w:t>
      </w:r>
    </w:p>
    <w:p w:rsidR="001A7415" w:rsidRDefault="001A7415" w:rsidP="001A7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зайти в папку ГРБС, «Бюджет 2015-2017» в схему «5. Корректировка</w:t>
      </w:r>
    </w:p>
    <w:p w:rsidR="001A7415" w:rsidRDefault="001A7415" w:rsidP="001A7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ГП». Далее зайти в блок  </w:t>
      </w:r>
      <w:r>
        <w:rPr>
          <w:noProof/>
          <w:lang w:eastAsia="ru-RU"/>
        </w:rPr>
        <w:drawing>
          <wp:inline distT="0" distB="0" distL="0" distR="0">
            <wp:extent cx="254303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71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415" w:rsidRDefault="001A7415" w:rsidP="001A74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открывшейся настроечной форме выбрать соответствующие параметры:</w:t>
      </w:r>
    </w:p>
    <w:p w:rsidR="001A7415" w:rsidRPr="001A7415" w:rsidRDefault="001A7415" w:rsidP="001A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33719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1C" w:rsidRDefault="001A7415" w:rsidP="001A741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параметре «Дата» выбирается дата соответствующего изменения (по умолчанию текущая дата). Далее нажать «Выполнить».</w:t>
      </w:r>
      <w:r w:rsidR="00ED07C8">
        <w:rPr>
          <w:rFonts w:ascii="Times New Roman" w:hAnsi="Times New Roman" w:cs="Times New Roman"/>
          <w:sz w:val="24"/>
          <w:szCs w:val="24"/>
        </w:rPr>
        <w:t xml:space="preserve"> Поле чего сформируется следующая схема:</w:t>
      </w:r>
    </w:p>
    <w:p w:rsidR="00ED07C8" w:rsidRDefault="00ED07C8" w:rsidP="001A741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D07C8" w:rsidRDefault="00ED07C8" w:rsidP="00ED07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69104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7C8" w:rsidRDefault="00ED07C8" w:rsidP="00ED07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7C8" w:rsidRDefault="00ED07C8" w:rsidP="00ED07C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блоке  </w:t>
      </w:r>
      <w:r>
        <w:rPr>
          <w:noProof/>
          <w:lang w:eastAsia="ru-RU"/>
        </w:rPr>
        <w:drawing>
          <wp:inline distT="0" distB="0" distL="0" distR="0">
            <wp:extent cx="2600325" cy="4966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999" cy="4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ED07C8">
        <w:rPr>
          <w:rFonts w:ascii="Times New Roman" w:hAnsi="Times New Roman" w:cs="Times New Roman"/>
          <w:b/>
          <w:sz w:val="24"/>
          <w:szCs w:val="24"/>
          <w:u w:val="single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добавляются новые целевые показатели ГП (показатель тактической цели), а также новые тактические задачи (цел</w:t>
      </w:r>
      <w:r w:rsidR="00F51FA2">
        <w:rPr>
          <w:rFonts w:ascii="Times New Roman" w:hAnsi="Times New Roman" w:cs="Times New Roman"/>
          <w:sz w:val="24"/>
          <w:szCs w:val="24"/>
        </w:rPr>
        <w:t>ь ПП ГП) и цели АВЦП.</w:t>
      </w:r>
    </w:p>
    <w:p w:rsidR="00ED07C8" w:rsidRDefault="00ED07C8" w:rsidP="004A60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блоке </w:t>
      </w:r>
      <w:r w:rsidR="00F51FA2">
        <w:rPr>
          <w:noProof/>
          <w:lang w:eastAsia="ru-RU"/>
        </w:rPr>
        <w:drawing>
          <wp:inline distT="0" distB="0" distL="0" distR="0">
            <wp:extent cx="2695575" cy="53293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239" cy="53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FA2">
        <w:rPr>
          <w:rFonts w:ascii="Times New Roman" w:hAnsi="Times New Roman" w:cs="Times New Roman"/>
          <w:sz w:val="24"/>
          <w:szCs w:val="24"/>
        </w:rPr>
        <w:t xml:space="preserve"> при </w:t>
      </w:r>
      <w:r w:rsidR="00F51FA2" w:rsidRPr="00ED07C8">
        <w:rPr>
          <w:rFonts w:ascii="Times New Roman" w:hAnsi="Times New Roman" w:cs="Times New Roman"/>
          <w:b/>
          <w:sz w:val="24"/>
          <w:szCs w:val="24"/>
          <w:u w:val="single"/>
        </w:rPr>
        <w:t>необходимости</w:t>
      </w:r>
      <w:r w:rsidR="00F51FA2">
        <w:rPr>
          <w:rFonts w:ascii="Times New Roman" w:hAnsi="Times New Roman" w:cs="Times New Roman"/>
          <w:sz w:val="24"/>
          <w:szCs w:val="24"/>
        </w:rPr>
        <w:t xml:space="preserve"> добавляются новые подпрограммы ГП и новые АВЦП.</w:t>
      </w:r>
    </w:p>
    <w:p w:rsidR="00F51FA2" w:rsidRDefault="00F51FA2" w:rsidP="004A60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072">
        <w:rPr>
          <w:rFonts w:ascii="Times New Roman" w:hAnsi="Times New Roman" w:cs="Times New Roman"/>
          <w:b/>
          <w:sz w:val="24"/>
          <w:szCs w:val="24"/>
        </w:rPr>
        <w:t xml:space="preserve">В блоке </w:t>
      </w:r>
      <w:r w:rsidRPr="004A6072">
        <w:rPr>
          <w:b/>
          <w:noProof/>
          <w:lang w:eastAsia="ru-RU"/>
        </w:rPr>
        <w:drawing>
          <wp:inline distT="0" distB="0" distL="0" distR="0">
            <wp:extent cx="4266667" cy="29523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072" w:rsidRPr="004A6072">
        <w:rPr>
          <w:rFonts w:ascii="Times New Roman" w:hAnsi="Times New Roman" w:cs="Times New Roman"/>
          <w:b/>
          <w:sz w:val="24"/>
          <w:szCs w:val="24"/>
        </w:rPr>
        <w:t xml:space="preserve"> создается документ только в случае</w:t>
      </w:r>
      <w:r w:rsidR="004A6072">
        <w:rPr>
          <w:rFonts w:ascii="Times New Roman" w:hAnsi="Times New Roman" w:cs="Times New Roman"/>
          <w:b/>
          <w:sz w:val="24"/>
          <w:szCs w:val="24"/>
        </w:rPr>
        <w:t>,</w:t>
      </w:r>
      <w:r w:rsidR="004A6072" w:rsidRPr="004A6072">
        <w:rPr>
          <w:rFonts w:ascii="Times New Roman" w:hAnsi="Times New Roman" w:cs="Times New Roman"/>
          <w:b/>
          <w:sz w:val="24"/>
          <w:szCs w:val="24"/>
        </w:rPr>
        <w:t xml:space="preserve"> если по определенным показателям изменились значения показателей, а также появился новый показатель (показатели) и их значения.</w:t>
      </w:r>
      <w:r w:rsidR="004A6072">
        <w:rPr>
          <w:rFonts w:ascii="Times New Roman" w:hAnsi="Times New Roman" w:cs="Times New Roman"/>
          <w:sz w:val="24"/>
          <w:szCs w:val="24"/>
        </w:rPr>
        <w:t xml:space="preserve"> Для этого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нажать «Создать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РТ», далее нажать «Выполнить». Создается новая расчетная таблица на </w:t>
      </w:r>
      <w:r w:rsidR="004A6072">
        <w:rPr>
          <w:rFonts w:ascii="Times New Roman" w:hAnsi="Times New Roman" w:cs="Times New Roman"/>
          <w:sz w:val="24"/>
          <w:szCs w:val="24"/>
        </w:rPr>
        <w:t>дату изменения, данные в которую</w:t>
      </w:r>
      <w:r>
        <w:rPr>
          <w:rFonts w:ascii="Times New Roman" w:hAnsi="Times New Roman" w:cs="Times New Roman"/>
          <w:sz w:val="24"/>
          <w:szCs w:val="24"/>
        </w:rPr>
        <w:t xml:space="preserve"> подтягиваются из предыдущей версии документа.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в новой созданной РТ вносятся изменения в значения показателей, а также при </w:t>
      </w:r>
      <w:r w:rsidRPr="004A6072">
        <w:rPr>
          <w:rFonts w:ascii="Times New Roman" w:hAnsi="Times New Roman" w:cs="Times New Roman"/>
          <w:b/>
          <w:sz w:val="24"/>
          <w:szCs w:val="24"/>
          <w:u w:val="single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добавляются новые показатели</w:t>
      </w:r>
      <w:r w:rsidR="003A0317">
        <w:rPr>
          <w:rFonts w:ascii="Times New Roman" w:hAnsi="Times New Roman" w:cs="Times New Roman"/>
          <w:sz w:val="24"/>
          <w:szCs w:val="24"/>
        </w:rPr>
        <w:t xml:space="preserve"> и определяются их значения, а также удаляются неактуальные показатели.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7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A60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A6072">
        <w:rPr>
          <w:rFonts w:ascii="Times New Roman" w:hAnsi="Times New Roman" w:cs="Times New Roman"/>
          <w:sz w:val="24"/>
          <w:szCs w:val="24"/>
        </w:rPr>
        <w:t xml:space="preserve"> если значения других показателей не менялись, то их корректировать не нужно, данные показатели и их значения остаются без изменений. </w:t>
      </w:r>
    </w:p>
    <w:p w:rsidR="004A6072" w:rsidRDefault="004A6072" w:rsidP="004A60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072" w:rsidRDefault="004A6072" w:rsidP="004A60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072">
        <w:rPr>
          <w:rFonts w:ascii="Times New Roman" w:hAnsi="Times New Roman" w:cs="Times New Roman"/>
          <w:b/>
          <w:sz w:val="24"/>
          <w:szCs w:val="24"/>
        </w:rPr>
        <w:t xml:space="preserve">В блоке </w:t>
      </w:r>
      <w:r w:rsidRPr="004A6072">
        <w:rPr>
          <w:b/>
          <w:noProof/>
          <w:lang w:eastAsia="ru-RU"/>
        </w:rPr>
        <w:drawing>
          <wp:inline distT="0" distB="0" distL="0" distR="0">
            <wp:extent cx="3876191" cy="2952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91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072">
        <w:rPr>
          <w:rFonts w:ascii="Times New Roman" w:hAnsi="Times New Roman" w:cs="Times New Roman"/>
          <w:b/>
          <w:sz w:val="24"/>
          <w:szCs w:val="24"/>
        </w:rPr>
        <w:t xml:space="preserve"> создается документ только в случае, если появилась </w:t>
      </w:r>
      <w:proofErr w:type="gramStart"/>
      <w:r w:rsidRPr="004A6072"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 w:rsidRPr="004A6072">
        <w:rPr>
          <w:rFonts w:ascii="Times New Roman" w:hAnsi="Times New Roman" w:cs="Times New Roman"/>
          <w:b/>
          <w:sz w:val="24"/>
          <w:szCs w:val="24"/>
        </w:rPr>
        <w:t xml:space="preserve"> ПП ГП или АВЦП.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этого необходимо нажать «Создать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РТ», далее нажать «Выполнить». Создается новая расчетная таблица на дату изменения, данные в которую подтягиваются из предыдущей версии документа.</w:t>
      </w:r>
      <w:r w:rsidR="003A0317">
        <w:rPr>
          <w:rFonts w:ascii="Times New Roman" w:hAnsi="Times New Roman" w:cs="Times New Roman"/>
          <w:sz w:val="24"/>
          <w:szCs w:val="24"/>
        </w:rPr>
        <w:t xml:space="preserve"> Далее в </w:t>
      </w:r>
      <w:proofErr w:type="gramStart"/>
      <w:r w:rsidR="003A0317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3A0317">
        <w:rPr>
          <w:rFonts w:ascii="Times New Roman" w:hAnsi="Times New Roman" w:cs="Times New Roman"/>
          <w:sz w:val="24"/>
          <w:szCs w:val="24"/>
        </w:rPr>
        <w:t xml:space="preserve"> РТ </w:t>
      </w:r>
      <w:r>
        <w:rPr>
          <w:rFonts w:ascii="Times New Roman" w:hAnsi="Times New Roman" w:cs="Times New Roman"/>
          <w:sz w:val="24"/>
          <w:szCs w:val="24"/>
        </w:rPr>
        <w:t xml:space="preserve">отражается актуальный перечень подпрограмм и АВЦП. </w:t>
      </w:r>
    </w:p>
    <w:p w:rsidR="003A0317" w:rsidRDefault="003A0317" w:rsidP="004A60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317" w:rsidRDefault="003A0317" w:rsidP="003A031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 версий</w:t>
      </w:r>
      <w:r w:rsidR="00CC2BFE">
        <w:rPr>
          <w:rFonts w:ascii="Times New Roman" w:hAnsi="Times New Roman" w:cs="Times New Roman"/>
          <w:sz w:val="24"/>
          <w:szCs w:val="24"/>
        </w:rPr>
        <w:t xml:space="preserve"> (по значениям показателей, новым показателям)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0317" w:rsidRDefault="003A0317" w:rsidP="003A031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0317" w:rsidRDefault="003A0317" w:rsidP="003A031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01.01.2015 (первоначальная)</w:t>
      </w:r>
    </w:p>
    <w:tbl>
      <w:tblPr>
        <w:tblStyle w:val="a6"/>
        <w:tblW w:w="9640" w:type="dxa"/>
        <w:tblInd w:w="-34" w:type="dxa"/>
        <w:tblLook w:val="04A0"/>
      </w:tblPr>
      <w:tblGrid>
        <w:gridCol w:w="4790"/>
        <w:gridCol w:w="4850"/>
      </w:tblGrid>
      <w:tr w:rsidR="003A0317" w:rsidTr="003A0317">
        <w:tc>
          <w:tcPr>
            <w:tcW w:w="4790" w:type="dxa"/>
          </w:tcPr>
          <w:p w:rsid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50" w:type="dxa"/>
          </w:tcPr>
          <w:p w:rsid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2015</w:t>
            </w:r>
          </w:p>
        </w:tc>
      </w:tr>
      <w:tr w:rsidR="003A0317" w:rsidTr="003A0317">
        <w:tc>
          <w:tcPr>
            <w:tcW w:w="4790" w:type="dxa"/>
          </w:tcPr>
          <w:p w:rsidR="003A0317" w:rsidRP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4850" w:type="dxa"/>
          </w:tcPr>
          <w:p w:rsidR="003A0317" w:rsidRP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317" w:rsidTr="003A0317">
        <w:tc>
          <w:tcPr>
            <w:tcW w:w="4790" w:type="dxa"/>
          </w:tcPr>
          <w:p w:rsidR="003A0317" w:rsidRP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4850" w:type="dxa"/>
          </w:tcPr>
          <w:p w:rsidR="003A0317" w:rsidRP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317" w:rsidTr="003A0317">
        <w:tc>
          <w:tcPr>
            <w:tcW w:w="4790" w:type="dxa"/>
          </w:tcPr>
          <w:p w:rsid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4850" w:type="dxa"/>
          </w:tcPr>
          <w:p w:rsidR="003A0317" w:rsidRDefault="003A0317" w:rsidP="003A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317" w:rsidRDefault="003A0317" w:rsidP="003A031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17" w:rsidRDefault="003A0317" w:rsidP="003A031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0317">
        <w:rPr>
          <w:rFonts w:ascii="Times New Roman" w:hAnsi="Times New Roman" w:cs="Times New Roman"/>
          <w:sz w:val="24"/>
          <w:szCs w:val="24"/>
        </w:rPr>
        <w:t>Версия 01.12.2015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е изменение)</w:t>
      </w:r>
    </w:p>
    <w:tbl>
      <w:tblPr>
        <w:tblStyle w:val="a6"/>
        <w:tblW w:w="9606" w:type="dxa"/>
        <w:tblLook w:val="04A0"/>
      </w:tblPr>
      <w:tblGrid>
        <w:gridCol w:w="4786"/>
        <w:gridCol w:w="4820"/>
      </w:tblGrid>
      <w:tr w:rsidR="003A0317" w:rsidTr="003A0317">
        <w:tc>
          <w:tcPr>
            <w:tcW w:w="4786" w:type="dxa"/>
          </w:tcPr>
          <w:p w:rsid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</w:tcPr>
          <w:p w:rsid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2015</w:t>
            </w:r>
          </w:p>
        </w:tc>
      </w:tr>
      <w:tr w:rsidR="003A0317" w:rsidTr="003A0317">
        <w:tc>
          <w:tcPr>
            <w:tcW w:w="4786" w:type="dxa"/>
          </w:tcPr>
          <w:p w:rsidR="003A0317" w:rsidRP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4820" w:type="dxa"/>
          </w:tcPr>
          <w:p w:rsidR="003A0317" w:rsidRP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317" w:rsidTr="003A0317">
        <w:tc>
          <w:tcPr>
            <w:tcW w:w="4786" w:type="dxa"/>
          </w:tcPr>
          <w:p w:rsidR="003A0317" w:rsidRP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4820" w:type="dxa"/>
          </w:tcPr>
          <w:p w:rsidR="003A0317" w:rsidRP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A0317" w:rsidTr="003A0317">
        <w:tc>
          <w:tcPr>
            <w:tcW w:w="4786" w:type="dxa"/>
          </w:tcPr>
          <w:p w:rsid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4820" w:type="dxa"/>
          </w:tcPr>
          <w:p w:rsidR="003A0317" w:rsidRP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A0317" w:rsidTr="003A0317">
        <w:tc>
          <w:tcPr>
            <w:tcW w:w="4786" w:type="dxa"/>
          </w:tcPr>
          <w:p w:rsidR="003A0317" w:rsidRP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Показатель 4</w:t>
            </w:r>
          </w:p>
        </w:tc>
        <w:tc>
          <w:tcPr>
            <w:tcW w:w="4820" w:type="dxa"/>
          </w:tcPr>
          <w:p w:rsidR="003A0317" w:rsidRPr="003A0317" w:rsidRDefault="003A0317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3A0317" w:rsidRDefault="003A0317" w:rsidP="003A031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0317" w:rsidRPr="003A0317" w:rsidRDefault="003A0317" w:rsidP="003A031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1B1C" w:rsidRDefault="00CC2BFE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 версий (по перечню ПП ГП и АВЦП)</w:t>
      </w:r>
    </w:p>
    <w:p w:rsidR="00CC2BFE" w:rsidRDefault="00CC2BFE" w:rsidP="006B4D9B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C2BFE" w:rsidRDefault="00CC2BFE" w:rsidP="00CC2BFE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Версия 01.01.2015 (первоначальная)</w:t>
      </w:r>
    </w:p>
    <w:tbl>
      <w:tblPr>
        <w:tblStyle w:val="a6"/>
        <w:tblW w:w="9640" w:type="dxa"/>
        <w:tblInd w:w="-34" w:type="dxa"/>
        <w:tblLook w:val="04A0"/>
      </w:tblPr>
      <w:tblGrid>
        <w:gridCol w:w="4790"/>
        <w:gridCol w:w="4850"/>
      </w:tblGrid>
      <w:tr w:rsidR="00CC2BFE" w:rsidTr="00B555AB">
        <w:tc>
          <w:tcPr>
            <w:tcW w:w="479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485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ПП ГП (тактическая задача)</w:t>
            </w:r>
          </w:p>
        </w:tc>
      </w:tr>
      <w:tr w:rsidR="00CC2BFE" w:rsidTr="00B555AB">
        <w:tc>
          <w:tcPr>
            <w:tcW w:w="479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ГП 1</w:t>
            </w:r>
          </w:p>
        </w:tc>
        <w:tc>
          <w:tcPr>
            <w:tcW w:w="485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ПП ГП 1</w:t>
            </w:r>
          </w:p>
        </w:tc>
      </w:tr>
      <w:tr w:rsidR="00CC2BFE" w:rsidTr="00B555AB">
        <w:tc>
          <w:tcPr>
            <w:tcW w:w="479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ГП 2</w:t>
            </w:r>
          </w:p>
        </w:tc>
        <w:tc>
          <w:tcPr>
            <w:tcW w:w="485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ПП ГП 2</w:t>
            </w:r>
          </w:p>
        </w:tc>
      </w:tr>
      <w:tr w:rsidR="00CC2BFE" w:rsidTr="00B555AB">
        <w:tc>
          <w:tcPr>
            <w:tcW w:w="479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АВЦП 1</w:t>
            </w:r>
          </w:p>
        </w:tc>
        <w:tc>
          <w:tcPr>
            <w:tcW w:w="485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АВЦП 1</w:t>
            </w:r>
          </w:p>
        </w:tc>
      </w:tr>
    </w:tbl>
    <w:p w:rsidR="00CC2BFE" w:rsidRDefault="00CC2BFE" w:rsidP="00CC2BFE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01.12.2015</w:t>
      </w:r>
    </w:p>
    <w:tbl>
      <w:tblPr>
        <w:tblStyle w:val="a6"/>
        <w:tblW w:w="9640" w:type="dxa"/>
        <w:tblInd w:w="-34" w:type="dxa"/>
        <w:tblLook w:val="04A0"/>
      </w:tblPr>
      <w:tblGrid>
        <w:gridCol w:w="4790"/>
        <w:gridCol w:w="4850"/>
      </w:tblGrid>
      <w:tr w:rsidR="00CC2BFE" w:rsidTr="00B555AB">
        <w:tc>
          <w:tcPr>
            <w:tcW w:w="479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485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ПП ГП (тактическая задача) / Цель АВЦП</w:t>
            </w:r>
          </w:p>
        </w:tc>
      </w:tr>
      <w:tr w:rsidR="00CC2BFE" w:rsidTr="00B555AB">
        <w:tc>
          <w:tcPr>
            <w:tcW w:w="479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ГП 1</w:t>
            </w:r>
          </w:p>
        </w:tc>
        <w:tc>
          <w:tcPr>
            <w:tcW w:w="485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ПП ГП 1</w:t>
            </w:r>
          </w:p>
        </w:tc>
      </w:tr>
      <w:tr w:rsidR="00CC2BFE" w:rsidTr="00B555AB">
        <w:tc>
          <w:tcPr>
            <w:tcW w:w="479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4" w:author="Гусейнов Эльвин Гусейнович" w:date="2016-01-14T12:05:00Z">
              <w:r w:rsidDel="00CC2BFE">
                <w:rPr>
                  <w:rFonts w:ascii="Times New Roman" w:hAnsi="Times New Roman" w:cs="Times New Roman"/>
                  <w:sz w:val="24"/>
                  <w:szCs w:val="24"/>
                </w:rPr>
                <w:delText>ПП ГП 2</w:delText>
              </w:r>
            </w:del>
          </w:p>
        </w:tc>
        <w:tc>
          <w:tcPr>
            <w:tcW w:w="4850" w:type="dxa"/>
          </w:tcPr>
          <w:p w:rsidR="00CC2BFE" w:rsidRPr="003A0317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5" w:author="Гусейнов Эльвин Гусейнович" w:date="2016-01-14T12:05:00Z">
              <w:r w:rsidDel="00CC2BFE">
                <w:rPr>
                  <w:rFonts w:ascii="Times New Roman" w:hAnsi="Times New Roman" w:cs="Times New Roman"/>
                  <w:sz w:val="24"/>
                  <w:szCs w:val="24"/>
                </w:rPr>
                <w:delText>Цель ПП ГП 2</w:delText>
              </w:r>
            </w:del>
          </w:p>
        </w:tc>
      </w:tr>
      <w:tr w:rsidR="00CC2BFE" w:rsidTr="00B555AB">
        <w:tc>
          <w:tcPr>
            <w:tcW w:w="479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АВЦП 1</w:t>
            </w:r>
          </w:p>
        </w:tc>
        <w:tc>
          <w:tcPr>
            <w:tcW w:w="4850" w:type="dxa"/>
          </w:tcPr>
          <w:p w:rsid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АВЦП 1</w:t>
            </w:r>
          </w:p>
        </w:tc>
      </w:tr>
      <w:tr w:rsidR="00CC2BFE" w:rsidTr="00B555AB">
        <w:tc>
          <w:tcPr>
            <w:tcW w:w="4790" w:type="dxa"/>
          </w:tcPr>
          <w:p w:rsidR="00CC2BFE" w:rsidRP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 ГП 3</w:t>
            </w:r>
          </w:p>
        </w:tc>
        <w:tc>
          <w:tcPr>
            <w:tcW w:w="4850" w:type="dxa"/>
          </w:tcPr>
          <w:p w:rsidR="00CC2BFE" w:rsidRP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 ПП ГП 3</w:t>
            </w:r>
          </w:p>
        </w:tc>
      </w:tr>
      <w:tr w:rsidR="00CC2BFE" w:rsidTr="00B555AB">
        <w:tc>
          <w:tcPr>
            <w:tcW w:w="4790" w:type="dxa"/>
          </w:tcPr>
          <w:p w:rsidR="00CC2BFE" w:rsidRP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АВЦП 2</w:t>
            </w:r>
          </w:p>
        </w:tc>
        <w:tc>
          <w:tcPr>
            <w:tcW w:w="4850" w:type="dxa"/>
          </w:tcPr>
          <w:p w:rsidR="00CC2BFE" w:rsidRPr="00CC2BFE" w:rsidRDefault="00CC2BFE" w:rsidP="00B555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 АВЦП 2</w:t>
            </w:r>
          </w:p>
        </w:tc>
      </w:tr>
    </w:tbl>
    <w:p w:rsidR="00CC2BFE" w:rsidRPr="006B4D9B" w:rsidRDefault="00CC2BFE" w:rsidP="00CC2BFE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sectPr w:rsidR="00CC2BFE" w:rsidRPr="006B4D9B" w:rsidSect="00FB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772"/>
    <w:multiLevelType w:val="hybridMultilevel"/>
    <w:tmpl w:val="777E8804"/>
    <w:lvl w:ilvl="0" w:tplc="18607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30966"/>
    <w:multiLevelType w:val="hybridMultilevel"/>
    <w:tmpl w:val="BF662820"/>
    <w:lvl w:ilvl="0" w:tplc="FCD08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D9B"/>
    <w:rsid w:val="001A7415"/>
    <w:rsid w:val="002B5134"/>
    <w:rsid w:val="003A0317"/>
    <w:rsid w:val="003F24BB"/>
    <w:rsid w:val="004A6072"/>
    <w:rsid w:val="004B2311"/>
    <w:rsid w:val="004D7EFF"/>
    <w:rsid w:val="006B4D9B"/>
    <w:rsid w:val="007C1B1C"/>
    <w:rsid w:val="0086151C"/>
    <w:rsid w:val="008756FF"/>
    <w:rsid w:val="00B53E68"/>
    <w:rsid w:val="00C2018D"/>
    <w:rsid w:val="00CC2BFE"/>
    <w:rsid w:val="00CD3FFD"/>
    <w:rsid w:val="00D305B7"/>
    <w:rsid w:val="00ED07C8"/>
    <w:rsid w:val="00F51FA2"/>
    <w:rsid w:val="00F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4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4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Эльвин Гусейнович</dc:creator>
  <cp:lastModifiedBy>chekanceva</cp:lastModifiedBy>
  <cp:revision>2</cp:revision>
  <cp:lastPrinted>2016-02-26T04:03:00Z</cp:lastPrinted>
  <dcterms:created xsi:type="dcterms:W3CDTF">2016-02-26T04:04:00Z</dcterms:created>
  <dcterms:modified xsi:type="dcterms:W3CDTF">2016-02-26T04:04:00Z</dcterms:modified>
</cp:coreProperties>
</file>