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9A" w:rsidRPr="005A239A" w:rsidRDefault="005A239A" w:rsidP="006B6B04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96141B">
        <w:rPr>
          <w:rFonts w:ascii="Times New Roman" w:eastAsia="Calibri" w:hAnsi="Times New Roman" w:cs="Times New Roman"/>
          <w:sz w:val="28"/>
          <w:szCs w:val="24"/>
        </w:rPr>
        <w:t>3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 к </w:t>
      </w:r>
      <w:r w:rsidR="00566656">
        <w:rPr>
          <w:rFonts w:ascii="Times New Roman" w:eastAsia="Calibri" w:hAnsi="Times New Roman" w:cs="Times New Roman"/>
          <w:sz w:val="28"/>
          <w:szCs w:val="24"/>
        </w:rPr>
        <w:t>Р</w:t>
      </w:r>
      <w:r w:rsidR="00566656" w:rsidRPr="005A239A">
        <w:rPr>
          <w:rFonts w:ascii="Times New Roman" w:eastAsia="Calibri" w:hAnsi="Times New Roman" w:cs="Times New Roman"/>
          <w:sz w:val="28"/>
          <w:szCs w:val="24"/>
        </w:rPr>
        <w:t xml:space="preserve">екомендациям </w:t>
      </w:r>
      <w:r w:rsidR="00A834F4">
        <w:rPr>
          <w:rFonts w:ascii="Times New Roman" w:eastAsia="Calibri" w:hAnsi="Times New Roman" w:cs="Times New Roman"/>
          <w:sz w:val="28"/>
          <w:szCs w:val="24"/>
        </w:rPr>
        <w:br/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по заполнению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расходных обязательств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субъект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Российской Федерации, 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>свод</w:t>
      </w:r>
      <w:r w:rsidR="00DB7C30">
        <w:rPr>
          <w:rFonts w:ascii="Times New Roman" w:eastAsia="Calibri" w:hAnsi="Times New Roman" w:cs="Times New Roman"/>
          <w:sz w:val="28"/>
          <w:szCs w:val="24"/>
        </w:rPr>
        <w:t>а</w:t>
      </w:r>
      <w:r w:rsidR="00DB7C30" w:rsidRPr="005A239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>реестров расходных обязательств муниципальных образований, входящих в состав субъекта Российской Федерации</w:t>
      </w:r>
    </w:p>
    <w:p w:rsidR="00A73A6C" w:rsidRPr="00796BE8" w:rsidRDefault="00A73A6C" w:rsidP="00F8676F">
      <w:pPr>
        <w:spacing w:after="0"/>
        <w:ind w:left="4820"/>
        <w:jc w:val="right"/>
        <w:rPr>
          <w:rFonts w:ascii="Times New Roman" w:hAnsi="Times New Roman" w:cs="Times New Roman"/>
          <w:sz w:val="28"/>
          <w:szCs w:val="24"/>
        </w:rPr>
      </w:pPr>
    </w:p>
    <w:p w:rsidR="001A3A16" w:rsidRPr="00FB5C3B" w:rsidRDefault="00F80920" w:rsidP="0029679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FB5C3B">
        <w:rPr>
          <w:rFonts w:ascii="Times New Roman" w:hAnsi="Times New Roman" w:cs="Times New Roman"/>
          <w:b/>
          <w:spacing w:val="-4"/>
          <w:sz w:val="28"/>
          <w:szCs w:val="24"/>
        </w:rPr>
        <w:t>Примерный с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правочник кодов и наименований указов Президента Российской Федерации для подготовки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реестра 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расходных обязательств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субъекта 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Российской Федерации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и </w:t>
      </w:r>
      <w:r w:rsidR="00DB7C30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свода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>реестров расходных обязательств муниципальных образований, входящих в состав</w:t>
      </w:r>
      <w:r w:rsidR="00731CC3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 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>субъект</w:t>
      </w:r>
      <w:r w:rsidR="00965821" w:rsidRPr="00FB5C3B">
        <w:rPr>
          <w:rFonts w:ascii="Times New Roman" w:hAnsi="Times New Roman" w:cs="Times New Roman"/>
          <w:b/>
          <w:spacing w:val="-4"/>
          <w:sz w:val="28"/>
          <w:szCs w:val="24"/>
        </w:rPr>
        <w:t>а</w:t>
      </w:r>
      <w:r w:rsidR="009B543C" w:rsidRPr="00FB5C3B">
        <w:rPr>
          <w:rFonts w:ascii="Times New Roman" w:hAnsi="Times New Roman" w:cs="Times New Roman"/>
          <w:b/>
          <w:spacing w:val="-4"/>
          <w:sz w:val="28"/>
          <w:szCs w:val="24"/>
        </w:rPr>
        <w:t xml:space="preserve"> Российской Федерации</w:t>
      </w:r>
    </w:p>
    <w:p w:rsidR="00296790" w:rsidRPr="00FB5C3B" w:rsidRDefault="00296790" w:rsidP="0029679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8337"/>
        <w:gridCol w:w="1417"/>
      </w:tblGrid>
      <w:tr w:rsidR="00731CC3" w:rsidTr="00A73A6C">
        <w:trPr>
          <w:cantSplit/>
          <w:trHeight w:val="696"/>
        </w:trPr>
        <w:tc>
          <w:tcPr>
            <w:tcW w:w="560" w:type="dxa"/>
            <w:vAlign w:val="center"/>
          </w:tcPr>
          <w:p w:rsidR="00731CC3" w:rsidRPr="007F4F77" w:rsidRDefault="00731CC3" w:rsidP="00A7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37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417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№ 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23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противодействию незаконному обороту промышленной продукции»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9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1351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>«Об утверждении К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онцепции демографической политики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19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1666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9 июня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690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государственной антинаркотической политики Российской Федерации до 2020 года»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1609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военных комиссариатах»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13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2000 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849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полномочном представителе Президента Российской Федерации в федеральном округе»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14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2012 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543C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1289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543C" w:rsidRPr="00CA7DA3">
              <w:rPr>
                <w:rFonts w:ascii="Times New Roman" w:hAnsi="Times New Roman" w:cs="Times New Roman"/>
                <w:sz w:val="24"/>
                <w:szCs w:val="24"/>
              </w:rPr>
              <w:t>«О реализации Г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программы по оказанию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2010 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983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рассмотрении предложений и инициатив, связанных с празднованием на федеральном уровне памятных дат субъектов Российской Федерации»</w:t>
            </w:r>
            <w:r w:rsidR="00DF1FF7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2009 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1381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типовых государственных должностях субъектов Российской Федерации»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5628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560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применении отдельных специальных экономических мер в целях обеспечения безопасности Российской Федерации»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24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172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</w:t>
            </w:r>
            <w:r w:rsidR="00394E7C" w:rsidRPr="00CA7DA3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культурно-спортивном комплексе «Готов к труду и обороне»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13 ноября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1522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37" w:type="dxa"/>
          </w:tcPr>
          <w:p w:rsidR="00731CC3" w:rsidRPr="00CA7DA3" w:rsidRDefault="00731CC3" w:rsidP="00C840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1B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761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141B" w:rsidRPr="00CA7D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ациональной стратегии действий в интересах детей на 2012 - 2017 годы»</w:t>
            </w:r>
          </w:p>
        </w:tc>
        <w:tc>
          <w:tcPr>
            <w:tcW w:w="1417" w:type="dxa"/>
            <w:vAlign w:val="center"/>
          </w:tcPr>
          <w:p w:rsidR="00731CC3" w:rsidRPr="00CA7DA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599 «О мерах по реализации государственной политики в области образования и науки»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№ 598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9B543C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597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«О мероприятиях по реализации государственной социальной политики»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№ 606 «О мерах по реализации демографической политики Российской Федерации»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1CC3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CA7DA3" w:rsidRDefault="00731CC3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37" w:type="dxa"/>
          </w:tcPr>
          <w:p w:rsidR="00731CC3" w:rsidRPr="00CA7DA3" w:rsidRDefault="00731CC3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1417" w:type="dxa"/>
            <w:vAlign w:val="center"/>
          </w:tcPr>
          <w:p w:rsidR="00731CC3" w:rsidRPr="00CA7DA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11F" w:rsidRPr="00CA7DA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2B711F" w:rsidRPr="00CA7DA3" w:rsidRDefault="002B711F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37" w:type="dxa"/>
          </w:tcPr>
          <w:p w:rsidR="002B711F" w:rsidRPr="00CA7DA3" w:rsidRDefault="0027436A" w:rsidP="00DB7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  <w:r w:rsidR="00ED646E"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711F" w:rsidRPr="00CA7DA3" w:rsidRDefault="002B711F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5BD3" w:rsidRPr="00CA7DA3" w:rsidTr="00A834F4">
        <w:trPr>
          <w:cantSplit/>
          <w:trHeight w:val="781"/>
        </w:trPr>
        <w:tc>
          <w:tcPr>
            <w:tcW w:w="560" w:type="dxa"/>
            <w:vAlign w:val="center"/>
          </w:tcPr>
          <w:p w:rsidR="00335BD3" w:rsidRPr="00CA7DA3" w:rsidRDefault="0099121B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37" w:type="dxa"/>
          </w:tcPr>
          <w:p w:rsidR="00335BD3" w:rsidRPr="00CA7DA3" w:rsidRDefault="0099121B" w:rsidP="00D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DA3F18" w:rsidRPr="00CA7DA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2012 г. № 1688 </w:t>
            </w:r>
            <w:r w:rsidR="00983B8F" w:rsidRPr="00CA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 xml:space="preserve">«О некоторых мерах по реализации государственной политики в сфере защиты детей-сирот и детей, оставшихся без попечения родителей» </w:t>
            </w:r>
          </w:p>
        </w:tc>
        <w:tc>
          <w:tcPr>
            <w:tcW w:w="1417" w:type="dxa"/>
            <w:vAlign w:val="center"/>
          </w:tcPr>
          <w:p w:rsidR="00335BD3" w:rsidRPr="00CA7DA3" w:rsidRDefault="0099121B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4638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C4638" w:rsidRPr="00CA7DA3" w:rsidRDefault="008C4638" w:rsidP="00A8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37" w:type="dxa"/>
            <w:vAlign w:val="center"/>
          </w:tcPr>
          <w:p w:rsidR="008C4638" w:rsidRPr="00CA7DA3" w:rsidRDefault="001A73E4" w:rsidP="001A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 xml:space="preserve">Указ Президента РФ от 21 декабря 2017 г. № 618 «Об основных направлениях государственной политики по развитию конкуренции» </w:t>
            </w:r>
          </w:p>
        </w:tc>
        <w:tc>
          <w:tcPr>
            <w:tcW w:w="1417" w:type="dxa"/>
            <w:vAlign w:val="center"/>
          </w:tcPr>
          <w:p w:rsidR="008C4638" w:rsidRPr="00CA7DA3" w:rsidRDefault="008C4638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34F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A834F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37" w:type="dxa"/>
            <w:vAlign w:val="center"/>
          </w:tcPr>
          <w:p w:rsidR="00A834F4" w:rsidRPr="00CA7DA3" w:rsidRDefault="001A73E4" w:rsidP="001A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9 мая 2017 г. № 203 «О Стратегии развития информационного общества в Российской Федерации на 2017 – 2030 годы»</w:t>
            </w:r>
          </w:p>
        </w:tc>
        <w:tc>
          <w:tcPr>
            <w:tcW w:w="1417" w:type="dxa"/>
            <w:vAlign w:val="center"/>
          </w:tcPr>
          <w:p w:rsidR="00A834F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37" w:type="dxa"/>
            <w:vAlign w:val="center"/>
          </w:tcPr>
          <w:p w:rsidR="001A73E4" w:rsidRPr="00CA7DA3" w:rsidRDefault="001A73E4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19 апреля 2017 г. № 176 «О Стратегии экологической безопасности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37" w:type="dxa"/>
            <w:vAlign w:val="center"/>
          </w:tcPr>
          <w:p w:rsidR="001A73E4" w:rsidRPr="00CA7DA3" w:rsidRDefault="001A73E4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 декабря 2016 г.  № 642 «О Стратегии научно-технологического развития Российской Федерации»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37" w:type="dxa"/>
            <w:vAlign w:val="center"/>
          </w:tcPr>
          <w:p w:rsidR="001A73E4" w:rsidRPr="00CA7DA3" w:rsidRDefault="001A73E4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37" w:type="dxa"/>
            <w:vAlign w:val="center"/>
          </w:tcPr>
          <w:p w:rsidR="001A73E4" w:rsidRPr="00CA7DA3" w:rsidRDefault="001A73E4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24 июня 2019 г. № 288 «Об основных направлениях развития государственной гражданской службы Российской Федерации на 2019 – 2021 годы»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3E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1A73E4" w:rsidRPr="00CA7DA3" w:rsidRDefault="001A73E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37" w:type="dxa"/>
            <w:vAlign w:val="center"/>
          </w:tcPr>
          <w:p w:rsidR="001A73E4" w:rsidRPr="00CA7DA3" w:rsidRDefault="00D05887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 июля 2016 г. № 350 «О мерах по реализации государственной научно-технической политики в интересах развития сельского хозяйства»</w:t>
            </w:r>
          </w:p>
        </w:tc>
        <w:tc>
          <w:tcPr>
            <w:tcW w:w="1417" w:type="dxa"/>
            <w:vAlign w:val="center"/>
          </w:tcPr>
          <w:p w:rsidR="001A73E4" w:rsidRPr="00CA7DA3" w:rsidRDefault="001A73E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05887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D05887" w:rsidRPr="00CA7DA3" w:rsidRDefault="00D05887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37" w:type="dxa"/>
            <w:vAlign w:val="center"/>
          </w:tcPr>
          <w:p w:rsidR="00D05887" w:rsidRPr="00CA7DA3" w:rsidRDefault="00737DAF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16 января 2017 г. № 13 «Об утверждении Основ государственной политики регионального развития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D05887" w:rsidRPr="00CA7DA3" w:rsidRDefault="00D05887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7DAF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37DAF" w:rsidRPr="00CA7DA3" w:rsidRDefault="00737DAF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37" w:type="dxa"/>
            <w:vAlign w:val="center"/>
          </w:tcPr>
          <w:p w:rsidR="00737DAF" w:rsidRPr="00CA7DA3" w:rsidRDefault="00737DAF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28 апреля 2008 г. № 607 «Об оценке эффективности деятельности органов местного самоуправления</w:t>
            </w:r>
            <w:r w:rsidR="00B407B0" w:rsidRPr="00CA7DA3">
              <w:rPr>
                <w:rFonts w:ascii="Times New Roman" w:hAnsi="Times New Roman"/>
                <w:sz w:val="24"/>
                <w:szCs w:val="24"/>
              </w:rPr>
              <w:t xml:space="preserve"> муниципальных,</w:t>
            </w:r>
            <w:r w:rsidRPr="00CA7DA3">
              <w:rPr>
                <w:rFonts w:ascii="Times New Roman" w:hAnsi="Times New Roman"/>
                <w:sz w:val="24"/>
                <w:szCs w:val="24"/>
              </w:rPr>
              <w:t xml:space="preserve"> городских округов и муниципальных районов»</w:t>
            </w:r>
          </w:p>
        </w:tc>
        <w:tc>
          <w:tcPr>
            <w:tcW w:w="1417" w:type="dxa"/>
            <w:vAlign w:val="center"/>
          </w:tcPr>
          <w:p w:rsidR="00737DAF" w:rsidRPr="00CA7DA3" w:rsidRDefault="00737DAF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37DAF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37DAF" w:rsidRPr="00CA7DA3" w:rsidRDefault="00737DAF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37" w:type="dxa"/>
            <w:vAlign w:val="center"/>
          </w:tcPr>
          <w:p w:rsidR="00737DAF" w:rsidRPr="00CA7DA3" w:rsidRDefault="00737DAF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1417" w:type="dxa"/>
            <w:vAlign w:val="center"/>
          </w:tcPr>
          <w:p w:rsidR="00737DAF" w:rsidRPr="00CA7DA3" w:rsidRDefault="00737DAF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37DAF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37DAF" w:rsidRPr="00CA7DA3" w:rsidRDefault="00737DAF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337" w:type="dxa"/>
            <w:vAlign w:val="center"/>
          </w:tcPr>
          <w:p w:rsidR="00737DAF" w:rsidRPr="00CA7DA3" w:rsidRDefault="00737DAF" w:rsidP="007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A3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11 января 2018 г. № 12 «Об утверждении Основ государственной</w:t>
            </w:r>
            <w:r w:rsidR="008558EE" w:rsidRPr="00CA7DA3">
              <w:rPr>
                <w:rFonts w:ascii="Times New Roman" w:hAnsi="Times New Roman"/>
                <w:sz w:val="24"/>
                <w:szCs w:val="24"/>
              </w:rPr>
              <w:t xml:space="preserve"> политики Российской Федерации </w:t>
            </w:r>
            <w:r w:rsidRPr="00CA7DA3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8558EE" w:rsidRPr="00CA7DA3">
              <w:rPr>
                <w:rFonts w:ascii="Times New Roman" w:hAnsi="Times New Roman"/>
                <w:sz w:val="24"/>
                <w:szCs w:val="24"/>
              </w:rPr>
              <w:t xml:space="preserve"> защиты населения и территорий </w:t>
            </w:r>
            <w:r w:rsidRPr="00CA7DA3">
              <w:rPr>
                <w:rFonts w:ascii="Times New Roman" w:hAnsi="Times New Roman"/>
                <w:sz w:val="24"/>
                <w:szCs w:val="24"/>
              </w:rPr>
              <w:t>от чрезвычайных ситуаций на период до 2030 года»</w:t>
            </w:r>
          </w:p>
        </w:tc>
        <w:tc>
          <w:tcPr>
            <w:tcW w:w="1417" w:type="dxa"/>
            <w:vAlign w:val="center"/>
          </w:tcPr>
          <w:p w:rsidR="00737DAF" w:rsidRPr="00CA7DA3" w:rsidRDefault="00737DAF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25 апреля 2018 г. № 174 «Об утверждении Основ государственной пограничной политики Российской Федерации»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31 октября 2018 г. № 622 «О Концепции государственной миграционной политики Российской Федерации на 2019 - 2025 годы»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от 13 октября 2018 г. № 585 «Об утверждении Основ государственной политики в области обеспечения ядерной и радиационной безопасности Российской Федерации на период </w:t>
            </w:r>
          </w:p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до 2025 года и дальнейшую перспективу»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6 июня 2019 г. № 254 «О Стратегии развития здравоохранения в Российской Федерации на период до 2025 года»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37" w:type="dxa"/>
            <w:vAlign w:val="center"/>
          </w:tcPr>
          <w:p w:rsidR="008558EE" w:rsidRPr="00CA7DA3" w:rsidRDefault="008558EE" w:rsidP="00855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13 мая 2019 г. № 216 «Об утверждении Доктрины энергетической безопасности Российской Федерации»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558EE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8558EE" w:rsidRPr="00CA7DA3" w:rsidRDefault="008558EE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37" w:type="dxa"/>
            <w:vAlign w:val="center"/>
          </w:tcPr>
          <w:p w:rsidR="008558EE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11 марта 2019 г. № 97 «Об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перспективу»</w:t>
            </w:r>
          </w:p>
        </w:tc>
        <w:tc>
          <w:tcPr>
            <w:tcW w:w="1417" w:type="dxa"/>
            <w:vAlign w:val="center"/>
          </w:tcPr>
          <w:p w:rsidR="008558EE" w:rsidRPr="00CA7DA3" w:rsidRDefault="008558EE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21 февраля 2019 г. № 68 «О профессиональном развитии государственных гражданских служащих Российской Федерации»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от 10 октября 2019 г. № 490 </w:t>
            </w: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«О развитии искусственного интеллекта в Российской Федерации»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23 ноября 2020 г. № 733 «Об утверждении 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29 мая 2020 г. № 344 «Об утверждении Стратегии противодействия экстремизму в Российской Федерации до 2025 года»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37" w:type="dxa"/>
            <w:vAlign w:val="center"/>
          </w:tcPr>
          <w:p w:rsidR="007D2CDD" w:rsidRPr="00CA7DA3" w:rsidRDefault="00CA2FA4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ins w:id="0" w:author="ОРТАБАЕВА АЛИНА ВАЛЕРЬЕВНА" w:date="2024-02-12T16:39:00Z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Исключен </w:t>
              </w:r>
            </w:ins>
            <w:del w:id="1" w:author="ОРТАБАЕВА АЛИНА ВАЛЕРЬЕВНА" w:date="2024-02-12T16:39:00Z">
              <w:r w:rsidR="007D2CDD" w:rsidRPr="00CA7DA3" w:rsidDel="00CA2FA4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Указ Президента Российской Федерации от 20 марта 2020 г. № 199 «О дополнительных мерах государственной поддержки семей, имеющих детей»</w:delText>
              </w:r>
            </w:del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2CDD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D2CDD" w:rsidRPr="00CA7DA3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37" w:type="dxa"/>
            <w:vAlign w:val="center"/>
          </w:tcPr>
          <w:p w:rsidR="007D2CDD" w:rsidRPr="00CA7DA3" w:rsidRDefault="007D2CDD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21 января 2020 г. № 20 «Об утверждении Доктрины продовольственной безопасности Российской Федерации»</w:t>
            </w:r>
          </w:p>
        </w:tc>
        <w:tc>
          <w:tcPr>
            <w:tcW w:w="1417" w:type="dxa"/>
            <w:vAlign w:val="center"/>
          </w:tcPr>
          <w:p w:rsidR="007D2CDD" w:rsidRPr="00CA7DA3" w:rsidRDefault="007D2C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1F4B" w:rsidRPr="00E51F4B" w:rsidTr="00E51F4B">
        <w:trPr>
          <w:cantSplit/>
          <w:trHeight w:val="509"/>
        </w:trPr>
        <w:tc>
          <w:tcPr>
            <w:tcW w:w="560" w:type="dxa"/>
            <w:shd w:val="clear" w:color="auto" w:fill="auto"/>
            <w:vAlign w:val="center"/>
          </w:tcPr>
          <w:p w:rsidR="007D2CDD" w:rsidRPr="00E51F4B" w:rsidRDefault="007D2CDD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37" w:type="dxa"/>
            <w:vAlign w:val="center"/>
          </w:tcPr>
          <w:p w:rsidR="007D2CDD" w:rsidRPr="00E51F4B" w:rsidRDefault="00E51F4B" w:rsidP="007D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F4B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Исключен.</w:t>
            </w:r>
          </w:p>
        </w:tc>
        <w:tc>
          <w:tcPr>
            <w:tcW w:w="1417" w:type="dxa"/>
            <w:vAlign w:val="center"/>
          </w:tcPr>
          <w:p w:rsidR="007D2CDD" w:rsidRPr="00E51F4B" w:rsidRDefault="00757C7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57C7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57C74" w:rsidRPr="00CA7DA3" w:rsidRDefault="00757C7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37" w:type="dxa"/>
            <w:vAlign w:val="center"/>
          </w:tcPr>
          <w:p w:rsidR="00757C74" w:rsidRPr="00CA7DA3" w:rsidRDefault="00757C74" w:rsidP="0075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22 июня 2006 г. № 637 «О мерах по оказанию содействия добровольному переселению в Российскую Федерацию соотечественников, проживающих за рубежом»</w:t>
            </w:r>
          </w:p>
        </w:tc>
        <w:tc>
          <w:tcPr>
            <w:tcW w:w="1417" w:type="dxa"/>
            <w:vAlign w:val="center"/>
          </w:tcPr>
          <w:p w:rsidR="00757C74" w:rsidRPr="00CA7DA3" w:rsidRDefault="00757C7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7C7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757C74" w:rsidRPr="00CA7DA3" w:rsidRDefault="00757C74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37" w:type="dxa"/>
            <w:vAlign w:val="center"/>
          </w:tcPr>
          <w:p w:rsidR="00757C74" w:rsidRPr="00CA7DA3" w:rsidRDefault="00757C74" w:rsidP="00757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</w:t>
            </w:r>
            <w:r w:rsidR="00011098"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от </w:t>
            </w: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7 мая 2008 г. № 714 «Об обеспечении жильем ветеранов Великой Отечественной войны 1941 - 1945 годов»</w:t>
            </w:r>
          </w:p>
        </w:tc>
        <w:tc>
          <w:tcPr>
            <w:tcW w:w="1417" w:type="dxa"/>
            <w:vAlign w:val="center"/>
          </w:tcPr>
          <w:p w:rsidR="00757C74" w:rsidRPr="00CA7DA3" w:rsidRDefault="00757C74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11098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011098" w:rsidRPr="00CA7DA3" w:rsidRDefault="00011098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37" w:type="dxa"/>
            <w:vAlign w:val="center"/>
          </w:tcPr>
          <w:p w:rsidR="00011098" w:rsidRPr="00CA7DA3" w:rsidRDefault="00011098" w:rsidP="0001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25 ноября № 570 «О внесении изменения в Указ Президента Российской Федерации от 7 мая 2012 г. № 606 «О мерах по реализации демографической политики Российской Федерации» и признании утратившими силу некоторых актов Президента Российской Федерации»</w:t>
            </w:r>
          </w:p>
        </w:tc>
        <w:tc>
          <w:tcPr>
            <w:tcW w:w="1417" w:type="dxa"/>
            <w:vAlign w:val="center"/>
          </w:tcPr>
          <w:p w:rsidR="00011098" w:rsidRPr="00CA7DA3" w:rsidRDefault="00B407B0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48C6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EB48C6" w:rsidRPr="00CA7DA3" w:rsidRDefault="00EB48C6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407B0" w:rsidRPr="00CA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7" w:type="dxa"/>
            <w:vAlign w:val="center"/>
          </w:tcPr>
          <w:p w:rsidR="00EB48C6" w:rsidRPr="00CA7DA3" w:rsidRDefault="00EB48C6" w:rsidP="0001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</w:t>
            </w:r>
            <w:r w:rsidR="00B407B0"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от 29 мая 2017 г. № 240 «Об объявлении в Российской Федерации Десятилетия детства»</w:t>
            </w:r>
          </w:p>
        </w:tc>
        <w:tc>
          <w:tcPr>
            <w:tcW w:w="1417" w:type="dxa"/>
            <w:vAlign w:val="center"/>
          </w:tcPr>
          <w:p w:rsidR="00EB48C6" w:rsidRPr="00CA7DA3" w:rsidRDefault="00B407B0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07B0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B407B0" w:rsidRPr="00CA7DA3" w:rsidRDefault="00B407B0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37" w:type="dxa"/>
            <w:vAlign w:val="center"/>
          </w:tcPr>
          <w:p w:rsidR="00B407B0" w:rsidRPr="00CA7DA3" w:rsidRDefault="00B407B0" w:rsidP="0001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2 апреля 2014 г. № 198 «О порядке опубликования законов и иных правовых актов субъектов Российской Федерации на «Официальном интернет-портале правовой информации»</w:t>
            </w:r>
          </w:p>
        </w:tc>
        <w:tc>
          <w:tcPr>
            <w:tcW w:w="1417" w:type="dxa"/>
            <w:vAlign w:val="center"/>
          </w:tcPr>
          <w:p w:rsidR="00B407B0" w:rsidRPr="00CA7DA3" w:rsidRDefault="00B407B0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07B0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B407B0" w:rsidRPr="00CA7DA3" w:rsidRDefault="00B407B0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337" w:type="dxa"/>
            <w:vAlign w:val="center"/>
          </w:tcPr>
          <w:p w:rsidR="00B407B0" w:rsidRPr="00CA7DA3" w:rsidRDefault="00B407B0" w:rsidP="00B4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10 августа 2000 г. № 1486 «О дополнительных мерах по обеспечению единства правового пространства Российской Федерации »</w:t>
            </w:r>
          </w:p>
        </w:tc>
        <w:tc>
          <w:tcPr>
            <w:tcW w:w="1417" w:type="dxa"/>
            <w:vAlign w:val="center"/>
          </w:tcPr>
          <w:p w:rsidR="00B407B0" w:rsidRPr="00CA7DA3" w:rsidRDefault="00B407B0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6807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A86807" w:rsidRPr="00CA7DA3" w:rsidRDefault="00A86807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37" w:type="dxa"/>
            <w:vAlign w:val="center"/>
          </w:tcPr>
          <w:p w:rsidR="00A86807" w:rsidRPr="00CA7DA3" w:rsidRDefault="00A86807" w:rsidP="00A8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 Президента Российской Федерации от 26 апреля 2019  № 198 </w:t>
            </w:r>
            <w:r w:rsidRPr="00CA7DA3">
              <w:t xml:space="preserve"> </w:t>
            </w: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«О мерах по ликвидации последствий природных пожаров на территории Забайкальского края»</w:t>
            </w:r>
          </w:p>
        </w:tc>
        <w:tc>
          <w:tcPr>
            <w:tcW w:w="1417" w:type="dxa"/>
            <w:vAlign w:val="center"/>
          </w:tcPr>
          <w:p w:rsidR="00A86807" w:rsidRPr="00CA7DA3" w:rsidRDefault="00A86807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86807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A86807" w:rsidRPr="00CA7DA3" w:rsidRDefault="00A86807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337" w:type="dxa"/>
            <w:vAlign w:val="center"/>
          </w:tcPr>
          <w:p w:rsidR="00A86807" w:rsidRPr="00CA7DA3" w:rsidRDefault="00A86807" w:rsidP="00A8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9 августа 2020 г. № 505 «Об утверждении Стратегии государственной политики Российской Федерации в отношении российского казачества на 2021 – 2030 годы»</w:t>
            </w:r>
          </w:p>
        </w:tc>
        <w:tc>
          <w:tcPr>
            <w:tcW w:w="1417" w:type="dxa"/>
            <w:vAlign w:val="center"/>
          </w:tcPr>
          <w:p w:rsidR="00A86807" w:rsidRPr="00CA7DA3" w:rsidRDefault="00A86807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2EEF" w:rsidRPr="00CA7DA3" w:rsidTr="00563399">
        <w:trPr>
          <w:cantSplit/>
          <w:trHeight w:val="635"/>
        </w:trPr>
        <w:tc>
          <w:tcPr>
            <w:tcW w:w="560" w:type="dxa"/>
            <w:vAlign w:val="center"/>
          </w:tcPr>
          <w:p w:rsidR="006F2EEF" w:rsidRPr="00CA7DA3" w:rsidRDefault="006F2EEF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37" w:type="dxa"/>
            <w:vAlign w:val="center"/>
          </w:tcPr>
          <w:p w:rsidR="006F2EEF" w:rsidRPr="00CA7DA3" w:rsidRDefault="006F2EEF" w:rsidP="00A8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A3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16 августа 2021 г. № 478 «О Национальном плане противодействия коррупции на 2021 – 2024 годы»</w:t>
            </w:r>
          </w:p>
        </w:tc>
        <w:tc>
          <w:tcPr>
            <w:tcW w:w="1417" w:type="dxa"/>
            <w:vAlign w:val="center"/>
          </w:tcPr>
          <w:p w:rsidR="006F2EEF" w:rsidRPr="00CA7DA3" w:rsidRDefault="006F2EEF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2F54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432F54" w:rsidRPr="0002430F" w:rsidRDefault="00244371" w:rsidP="00FB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337" w:type="dxa"/>
            <w:vAlign w:val="center"/>
          </w:tcPr>
          <w:p w:rsidR="00432F54" w:rsidRPr="0002430F" w:rsidRDefault="00CA2FA4" w:rsidP="0056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ins w:id="2" w:author="ОРТАБАЕВА АЛИНА ВАЛЕРЬЕВНА" w:date="2024-02-12T16:42:00Z">
              <w:r w:rsidRPr="0002430F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Исключен </w:t>
              </w:r>
            </w:ins>
            <w:del w:id="3" w:author="ОРТАБАЕВА АЛИНА ВАЛЕРЬЕВНА" w:date="2024-02-12T16:41:00Z">
              <w:r w:rsidR="00C92EDD" w:rsidRPr="0002430F" w:rsidDel="00CA2FA4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 xml:space="preserve">Указ Президента Российской Федерации от 31 марта 2022 г. </w:delText>
              </w:r>
              <w:r w:rsidR="00563399" w:rsidRPr="0002430F" w:rsidDel="00CA2FA4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№</w:delText>
              </w:r>
              <w:r w:rsidR="00C92EDD" w:rsidRPr="0002430F" w:rsidDel="00CA2FA4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 xml:space="preserve"> 175 </w:delText>
              </w:r>
              <w:r w:rsidR="00563399" w:rsidRPr="0002430F" w:rsidDel="00CA2FA4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«</w:delText>
              </w:r>
              <w:r w:rsidR="00C92EDD" w:rsidRPr="0002430F" w:rsidDel="00CA2FA4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О ежемесячной денежной выплате семьям, имеющим детей</w:delText>
              </w:r>
              <w:r w:rsidR="00563399" w:rsidRPr="0002430F" w:rsidDel="00CA2FA4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»</w:delText>
              </w:r>
            </w:del>
          </w:p>
        </w:tc>
        <w:tc>
          <w:tcPr>
            <w:tcW w:w="1417" w:type="dxa"/>
            <w:vAlign w:val="center"/>
          </w:tcPr>
          <w:p w:rsidR="00432F54" w:rsidRPr="0002430F" w:rsidRDefault="00C92EDD" w:rsidP="008C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1789F" w:rsidRPr="00CA7DA3" w:rsidTr="00A834F4">
        <w:trPr>
          <w:cantSplit/>
          <w:trHeight w:val="509"/>
        </w:trPr>
        <w:tc>
          <w:tcPr>
            <w:tcW w:w="560" w:type="dxa"/>
            <w:vAlign w:val="center"/>
          </w:tcPr>
          <w:p w:rsidR="0021789F" w:rsidRPr="00CD5AC5" w:rsidRDefault="00C92EDD" w:rsidP="00FB5C3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CD5AC5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337" w:type="dxa"/>
            <w:vAlign w:val="center"/>
          </w:tcPr>
          <w:p w:rsidR="0021789F" w:rsidRPr="00CD5AC5" w:rsidRDefault="00E51F4B" w:rsidP="0056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CD5AC5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Указ Президента РФ от 13.01.2023 № 12 «О некоторых вопросах, связанных с предоставлением мер социальной поддержки семьям, имеющим детей»</w:t>
            </w:r>
          </w:p>
        </w:tc>
        <w:tc>
          <w:tcPr>
            <w:tcW w:w="1417" w:type="dxa"/>
            <w:vAlign w:val="center"/>
          </w:tcPr>
          <w:p w:rsidR="0021789F" w:rsidRPr="00CD5AC5" w:rsidRDefault="00C92EDD" w:rsidP="008C463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CD5AC5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58</w:t>
            </w:r>
          </w:p>
        </w:tc>
      </w:tr>
    </w:tbl>
    <w:p w:rsidR="00657511" w:rsidRDefault="00657511" w:rsidP="00244371">
      <w:pPr>
        <w:spacing w:after="0" w:line="240" w:lineRule="auto"/>
        <w:rPr>
          <w:rFonts w:ascii="Times New Roman" w:hAnsi="Times New Roman" w:cs="Times New Roman"/>
        </w:rPr>
      </w:pPr>
    </w:p>
    <w:p w:rsidR="00E51F4B" w:rsidRPr="00D9380A" w:rsidRDefault="00E51F4B" w:rsidP="00244371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sectPr w:rsidR="00E51F4B" w:rsidRPr="00D9380A" w:rsidSect="005B143D">
      <w:headerReference w:type="default" r:id="rId7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14" w:rsidRDefault="00EA6214" w:rsidP="001A3A16">
      <w:pPr>
        <w:spacing w:after="0" w:line="240" w:lineRule="auto"/>
      </w:pPr>
      <w:r>
        <w:separator/>
      </w:r>
    </w:p>
  </w:endnote>
  <w:endnote w:type="continuationSeparator" w:id="0">
    <w:p w:rsidR="00EA6214" w:rsidRDefault="00EA6214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14" w:rsidRDefault="00EA6214" w:rsidP="001A3A16">
      <w:pPr>
        <w:spacing w:after="0" w:line="240" w:lineRule="auto"/>
      </w:pPr>
      <w:r>
        <w:separator/>
      </w:r>
    </w:p>
  </w:footnote>
  <w:footnote w:type="continuationSeparator" w:id="0">
    <w:p w:rsidR="00EA6214" w:rsidRDefault="00EA6214" w:rsidP="001A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33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472A" w:rsidRPr="00DB7C30" w:rsidRDefault="000D472A">
        <w:pPr>
          <w:pStyle w:val="a3"/>
          <w:jc w:val="center"/>
          <w:rPr>
            <w:rFonts w:ascii="Times New Roman" w:hAnsi="Times New Roman" w:cs="Times New Roman"/>
          </w:rPr>
        </w:pPr>
        <w:r w:rsidRPr="00DB7C30">
          <w:rPr>
            <w:rFonts w:ascii="Times New Roman" w:hAnsi="Times New Roman" w:cs="Times New Roman"/>
          </w:rPr>
          <w:fldChar w:fldCharType="begin"/>
        </w:r>
        <w:r w:rsidRPr="00DB7C30">
          <w:rPr>
            <w:rFonts w:ascii="Times New Roman" w:hAnsi="Times New Roman" w:cs="Times New Roman"/>
          </w:rPr>
          <w:instrText>PAGE   \* MERGEFORMAT</w:instrText>
        </w:r>
        <w:r w:rsidRPr="00DB7C30">
          <w:rPr>
            <w:rFonts w:ascii="Times New Roman" w:hAnsi="Times New Roman" w:cs="Times New Roman"/>
          </w:rPr>
          <w:fldChar w:fldCharType="separate"/>
        </w:r>
        <w:r w:rsidR="00642806">
          <w:rPr>
            <w:rFonts w:ascii="Times New Roman" w:hAnsi="Times New Roman" w:cs="Times New Roman"/>
            <w:noProof/>
          </w:rPr>
          <w:t>4</w:t>
        </w:r>
        <w:r w:rsidRPr="00DB7C30">
          <w:rPr>
            <w:rFonts w:ascii="Times New Roman" w:hAnsi="Times New Roman" w:cs="Times New Roman"/>
          </w:rPr>
          <w:fldChar w:fldCharType="end"/>
        </w:r>
      </w:p>
    </w:sdtContent>
  </w:sdt>
  <w:p w:rsidR="000D472A" w:rsidRPr="004D0E96" w:rsidRDefault="000D472A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1098"/>
    <w:rsid w:val="00014ABB"/>
    <w:rsid w:val="0002430F"/>
    <w:rsid w:val="000245F8"/>
    <w:rsid w:val="0003709D"/>
    <w:rsid w:val="000464B9"/>
    <w:rsid w:val="0005038A"/>
    <w:rsid w:val="00051298"/>
    <w:rsid w:val="00055BDA"/>
    <w:rsid w:val="00071C14"/>
    <w:rsid w:val="0007557C"/>
    <w:rsid w:val="00092154"/>
    <w:rsid w:val="00093B6A"/>
    <w:rsid w:val="00094218"/>
    <w:rsid w:val="00095D0D"/>
    <w:rsid w:val="000968D8"/>
    <w:rsid w:val="000A276D"/>
    <w:rsid w:val="000A3504"/>
    <w:rsid w:val="000C4479"/>
    <w:rsid w:val="000D1591"/>
    <w:rsid w:val="000D1FAE"/>
    <w:rsid w:val="000D44CB"/>
    <w:rsid w:val="000D472A"/>
    <w:rsid w:val="000E3F7A"/>
    <w:rsid w:val="000F1CDC"/>
    <w:rsid w:val="000F67C2"/>
    <w:rsid w:val="001009C3"/>
    <w:rsid w:val="0010618E"/>
    <w:rsid w:val="00107A05"/>
    <w:rsid w:val="0011038A"/>
    <w:rsid w:val="001132AA"/>
    <w:rsid w:val="00123F35"/>
    <w:rsid w:val="0013009A"/>
    <w:rsid w:val="00153443"/>
    <w:rsid w:val="0015368C"/>
    <w:rsid w:val="0015464A"/>
    <w:rsid w:val="00164288"/>
    <w:rsid w:val="00171077"/>
    <w:rsid w:val="001755C3"/>
    <w:rsid w:val="001755E9"/>
    <w:rsid w:val="001779B9"/>
    <w:rsid w:val="00181FEF"/>
    <w:rsid w:val="00182470"/>
    <w:rsid w:val="00193C8F"/>
    <w:rsid w:val="001A1C0D"/>
    <w:rsid w:val="001A3A16"/>
    <w:rsid w:val="001A73E4"/>
    <w:rsid w:val="001A7927"/>
    <w:rsid w:val="001B141F"/>
    <w:rsid w:val="001B1CA2"/>
    <w:rsid w:val="001B29C7"/>
    <w:rsid w:val="001B2BB1"/>
    <w:rsid w:val="001B7FF1"/>
    <w:rsid w:val="001C4850"/>
    <w:rsid w:val="001D6FEC"/>
    <w:rsid w:val="001E0E79"/>
    <w:rsid w:val="001E27E8"/>
    <w:rsid w:val="001E3C23"/>
    <w:rsid w:val="001E6B84"/>
    <w:rsid w:val="001E7768"/>
    <w:rsid w:val="001F565A"/>
    <w:rsid w:val="001F5C34"/>
    <w:rsid w:val="00207A06"/>
    <w:rsid w:val="002109B9"/>
    <w:rsid w:val="00211642"/>
    <w:rsid w:val="00213FF5"/>
    <w:rsid w:val="0021789F"/>
    <w:rsid w:val="0023274F"/>
    <w:rsid w:val="002372D6"/>
    <w:rsid w:val="00242370"/>
    <w:rsid w:val="00244371"/>
    <w:rsid w:val="0026308C"/>
    <w:rsid w:val="00271E9E"/>
    <w:rsid w:val="0027436A"/>
    <w:rsid w:val="00280BA6"/>
    <w:rsid w:val="00287CBF"/>
    <w:rsid w:val="00287E30"/>
    <w:rsid w:val="00287F0B"/>
    <w:rsid w:val="00293E25"/>
    <w:rsid w:val="00296790"/>
    <w:rsid w:val="002A1FA6"/>
    <w:rsid w:val="002A20B1"/>
    <w:rsid w:val="002A3988"/>
    <w:rsid w:val="002B042A"/>
    <w:rsid w:val="002B6A8D"/>
    <w:rsid w:val="002B711F"/>
    <w:rsid w:val="002B7CB2"/>
    <w:rsid w:val="002C3862"/>
    <w:rsid w:val="002C7DD6"/>
    <w:rsid w:val="002D3EE8"/>
    <w:rsid w:val="002D458A"/>
    <w:rsid w:val="002E05F7"/>
    <w:rsid w:val="002E1EEC"/>
    <w:rsid w:val="002E652A"/>
    <w:rsid w:val="00303179"/>
    <w:rsid w:val="00303930"/>
    <w:rsid w:val="0030706E"/>
    <w:rsid w:val="003160F8"/>
    <w:rsid w:val="00324115"/>
    <w:rsid w:val="003242EF"/>
    <w:rsid w:val="00324654"/>
    <w:rsid w:val="00324E2C"/>
    <w:rsid w:val="0032588C"/>
    <w:rsid w:val="00326B5D"/>
    <w:rsid w:val="00331669"/>
    <w:rsid w:val="00335501"/>
    <w:rsid w:val="00335BD3"/>
    <w:rsid w:val="00336AC8"/>
    <w:rsid w:val="00337798"/>
    <w:rsid w:val="00353159"/>
    <w:rsid w:val="003604B9"/>
    <w:rsid w:val="003644EB"/>
    <w:rsid w:val="00371639"/>
    <w:rsid w:val="00371E06"/>
    <w:rsid w:val="003726A0"/>
    <w:rsid w:val="00377799"/>
    <w:rsid w:val="00383F56"/>
    <w:rsid w:val="003873CA"/>
    <w:rsid w:val="00394E7C"/>
    <w:rsid w:val="003A61B7"/>
    <w:rsid w:val="003A63E2"/>
    <w:rsid w:val="003B2568"/>
    <w:rsid w:val="003B79CE"/>
    <w:rsid w:val="003D224B"/>
    <w:rsid w:val="003E718A"/>
    <w:rsid w:val="003E788C"/>
    <w:rsid w:val="003F1575"/>
    <w:rsid w:val="003F730F"/>
    <w:rsid w:val="004067D4"/>
    <w:rsid w:val="004159C9"/>
    <w:rsid w:val="00417312"/>
    <w:rsid w:val="0041772C"/>
    <w:rsid w:val="00424C48"/>
    <w:rsid w:val="00432F54"/>
    <w:rsid w:val="00434006"/>
    <w:rsid w:val="00441156"/>
    <w:rsid w:val="0044409E"/>
    <w:rsid w:val="004547C9"/>
    <w:rsid w:val="00454CD2"/>
    <w:rsid w:val="00454D83"/>
    <w:rsid w:val="00472E3C"/>
    <w:rsid w:val="0049308B"/>
    <w:rsid w:val="004A0D21"/>
    <w:rsid w:val="004A4437"/>
    <w:rsid w:val="004A473A"/>
    <w:rsid w:val="004A78D9"/>
    <w:rsid w:val="004B0C0C"/>
    <w:rsid w:val="004B6005"/>
    <w:rsid w:val="004C4ED1"/>
    <w:rsid w:val="004D0E96"/>
    <w:rsid w:val="004D5CC9"/>
    <w:rsid w:val="004D67F8"/>
    <w:rsid w:val="004F19E3"/>
    <w:rsid w:val="0051091B"/>
    <w:rsid w:val="00515C18"/>
    <w:rsid w:val="0052173D"/>
    <w:rsid w:val="005246B8"/>
    <w:rsid w:val="00534A24"/>
    <w:rsid w:val="005415E8"/>
    <w:rsid w:val="005440B5"/>
    <w:rsid w:val="005519A6"/>
    <w:rsid w:val="00555D1B"/>
    <w:rsid w:val="00563399"/>
    <w:rsid w:val="0056343F"/>
    <w:rsid w:val="00566656"/>
    <w:rsid w:val="00570E8A"/>
    <w:rsid w:val="00573456"/>
    <w:rsid w:val="00574BD5"/>
    <w:rsid w:val="005757CE"/>
    <w:rsid w:val="0059655B"/>
    <w:rsid w:val="00596FC0"/>
    <w:rsid w:val="005A04F3"/>
    <w:rsid w:val="005A239A"/>
    <w:rsid w:val="005A34D5"/>
    <w:rsid w:val="005A3ECB"/>
    <w:rsid w:val="005A573B"/>
    <w:rsid w:val="005A7D5E"/>
    <w:rsid w:val="005B143D"/>
    <w:rsid w:val="005C6C04"/>
    <w:rsid w:val="005D4537"/>
    <w:rsid w:val="005D79FC"/>
    <w:rsid w:val="005E0C10"/>
    <w:rsid w:val="005E383C"/>
    <w:rsid w:val="005E38A8"/>
    <w:rsid w:val="005F01CC"/>
    <w:rsid w:val="005F2343"/>
    <w:rsid w:val="005F40CF"/>
    <w:rsid w:val="00606C56"/>
    <w:rsid w:val="0061013B"/>
    <w:rsid w:val="00610F3A"/>
    <w:rsid w:val="006251D4"/>
    <w:rsid w:val="006324BA"/>
    <w:rsid w:val="00632761"/>
    <w:rsid w:val="00632C4D"/>
    <w:rsid w:val="0063543F"/>
    <w:rsid w:val="00642806"/>
    <w:rsid w:val="00643A74"/>
    <w:rsid w:val="006502F7"/>
    <w:rsid w:val="00650D04"/>
    <w:rsid w:val="00656285"/>
    <w:rsid w:val="00657511"/>
    <w:rsid w:val="006610FE"/>
    <w:rsid w:val="00664058"/>
    <w:rsid w:val="006702EA"/>
    <w:rsid w:val="00674A2B"/>
    <w:rsid w:val="00675DF2"/>
    <w:rsid w:val="00676BC9"/>
    <w:rsid w:val="00680116"/>
    <w:rsid w:val="00682D4D"/>
    <w:rsid w:val="0068778F"/>
    <w:rsid w:val="006964DD"/>
    <w:rsid w:val="006A7F86"/>
    <w:rsid w:val="006B6B04"/>
    <w:rsid w:val="006B7648"/>
    <w:rsid w:val="006C01DF"/>
    <w:rsid w:val="006C1E9E"/>
    <w:rsid w:val="006D2662"/>
    <w:rsid w:val="006D53C2"/>
    <w:rsid w:val="006E60AA"/>
    <w:rsid w:val="006E6544"/>
    <w:rsid w:val="006E7652"/>
    <w:rsid w:val="006F2EEF"/>
    <w:rsid w:val="00712001"/>
    <w:rsid w:val="00723B22"/>
    <w:rsid w:val="00731CC3"/>
    <w:rsid w:val="0073628F"/>
    <w:rsid w:val="00737DAF"/>
    <w:rsid w:val="00740991"/>
    <w:rsid w:val="007449BA"/>
    <w:rsid w:val="00746024"/>
    <w:rsid w:val="00750E4C"/>
    <w:rsid w:val="00756AE0"/>
    <w:rsid w:val="00757C74"/>
    <w:rsid w:val="00760FF8"/>
    <w:rsid w:val="0076149E"/>
    <w:rsid w:val="00761AD3"/>
    <w:rsid w:val="00763AA1"/>
    <w:rsid w:val="00781B9C"/>
    <w:rsid w:val="00781EE7"/>
    <w:rsid w:val="007A49C3"/>
    <w:rsid w:val="007B7D08"/>
    <w:rsid w:val="007C5578"/>
    <w:rsid w:val="007D2CDD"/>
    <w:rsid w:val="007D74AC"/>
    <w:rsid w:val="007F335B"/>
    <w:rsid w:val="007F4138"/>
    <w:rsid w:val="007F4F77"/>
    <w:rsid w:val="007F5EF1"/>
    <w:rsid w:val="00801C79"/>
    <w:rsid w:val="0080498B"/>
    <w:rsid w:val="008078C2"/>
    <w:rsid w:val="008208EB"/>
    <w:rsid w:val="00824387"/>
    <w:rsid w:val="00840A38"/>
    <w:rsid w:val="00842CC7"/>
    <w:rsid w:val="00844E84"/>
    <w:rsid w:val="00847B68"/>
    <w:rsid w:val="008507BC"/>
    <w:rsid w:val="008558EE"/>
    <w:rsid w:val="00857184"/>
    <w:rsid w:val="00863681"/>
    <w:rsid w:val="00864D98"/>
    <w:rsid w:val="008824D8"/>
    <w:rsid w:val="008A2999"/>
    <w:rsid w:val="008A4A4E"/>
    <w:rsid w:val="008B1A80"/>
    <w:rsid w:val="008B705C"/>
    <w:rsid w:val="008C0028"/>
    <w:rsid w:val="008C1428"/>
    <w:rsid w:val="008C4638"/>
    <w:rsid w:val="008C611B"/>
    <w:rsid w:val="008E4B9E"/>
    <w:rsid w:val="008E72B3"/>
    <w:rsid w:val="008F54FB"/>
    <w:rsid w:val="008F5F8B"/>
    <w:rsid w:val="009014E0"/>
    <w:rsid w:val="009053C7"/>
    <w:rsid w:val="0091270C"/>
    <w:rsid w:val="00913044"/>
    <w:rsid w:val="009245E3"/>
    <w:rsid w:val="00925B9E"/>
    <w:rsid w:val="00934AFC"/>
    <w:rsid w:val="00934D95"/>
    <w:rsid w:val="00944CB2"/>
    <w:rsid w:val="0094687A"/>
    <w:rsid w:val="0096141B"/>
    <w:rsid w:val="009623F4"/>
    <w:rsid w:val="00962DF1"/>
    <w:rsid w:val="00964354"/>
    <w:rsid w:val="00965821"/>
    <w:rsid w:val="00976D34"/>
    <w:rsid w:val="0097761C"/>
    <w:rsid w:val="00982DEC"/>
    <w:rsid w:val="00983B8F"/>
    <w:rsid w:val="009862AB"/>
    <w:rsid w:val="00987119"/>
    <w:rsid w:val="0099121B"/>
    <w:rsid w:val="0099157A"/>
    <w:rsid w:val="0099436C"/>
    <w:rsid w:val="00995CE5"/>
    <w:rsid w:val="0099669F"/>
    <w:rsid w:val="009A1B1D"/>
    <w:rsid w:val="009B543C"/>
    <w:rsid w:val="009B59B0"/>
    <w:rsid w:val="009C7DC6"/>
    <w:rsid w:val="009D64A5"/>
    <w:rsid w:val="009D6CE9"/>
    <w:rsid w:val="009E2E15"/>
    <w:rsid w:val="009E6356"/>
    <w:rsid w:val="009F0D78"/>
    <w:rsid w:val="009F3FBC"/>
    <w:rsid w:val="009F66BF"/>
    <w:rsid w:val="00A018EF"/>
    <w:rsid w:val="00A03620"/>
    <w:rsid w:val="00A06BA7"/>
    <w:rsid w:val="00A112FB"/>
    <w:rsid w:val="00A178D7"/>
    <w:rsid w:val="00A30F88"/>
    <w:rsid w:val="00A3377E"/>
    <w:rsid w:val="00A442F5"/>
    <w:rsid w:val="00A62535"/>
    <w:rsid w:val="00A65C5B"/>
    <w:rsid w:val="00A73A6C"/>
    <w:rsid w:val="00A834F4"/>
    <w:rsid w:val="00A86807"/>
    <w:rsid w:val="00A97EF2"/>
    <w:rsid w:val="00AA1BA9"/>
    <w:rsid w:val="00AA7816"/>
    <w:rsid w:val="00AB39BD"/>
    <w:rsid w:val="00AB7BF7"/>
    <w:rsid w:val="00AC0D1E"/>
    <w:rsid w:val="00AF1C6A"/>
    <w:rsid w:val="00AF2CAE"/>
    <w:rsid w:val="00B01733"/>
    <w:rsid w:val="00B0434A"/>
    <w:rsid w:val="00B304F2"/>
    <w:rsid w:val="00B30E63"/>
    <w:rsid w:val="00B331D1"/>
    <w:rsid w:val="00B407B0"/>
    <w:rsid w:val="00B41AA5"/>
    <w:rsid w:val="00B43AFD"/>
    <w:rsid w:val="00B51653"/>
    <w:rsid w:val="00B534F4"/>
    <w:rsid w:val="00B5624F"/>
    <w:rsid w:val="00B90A91"/>
    <w:rsid w:val="00B90DD2"/>
    <w:rsid w:val="00B9150C"/>
    <w:rsid w:val="00B935F3"/>
    <w:rsid w:val="00B941F1"/>
    <w:rsid w:val="00B948A9"/>
    <w:rsid w:val="00B95474"/>
    <w:rsid w:val="00BA0391"/>
    <w:rsid w:val="00BB213C"/>
    <w:rsid w:val="00BC772D"/>
    <w:rsid w:val="00BC7BD7"/>
    <w:rsid w:val="00BD5F01"/>
    <w:rsid w:val="00BE254F"/>
    <w:rsid w:val="00BE3B6A"/>
    <w:rsid w:val="00BE4467"/>
    <w:rsid w:val="00BF063C"/>
    <w:rsid w:val="00BF1127"/>
    <w:rsid w:val="00C0189C"/>
    <w:rsid w:val="00C01B8F"/>
    <w:rsid w:val="00C10D1A"/>
    <w:rsid w:val="00C1456A"/>
    <w:rsid w:val="00C15753"/>
    <w:rsid w:val="00C17441"/>
    <w:rsid w:val="00C2640E"/>
    <w:rsid w:val="00C35EB8"/>
    <w:rsid w:val="00C37947"/>
    <w:rsid w:val="00C448AB"/>
    <w:rsid w:val="00C4530B"/>
    <w:rsid w:val="00C54692"/>
    <w:rsid w:val="00C57C5F"/>
    <w:rsid w:val="00C60DDC"/>
    <w:rsid w:val="00C62C3D"/>
    <w:rsid w:val="00C67DF2"/>
    <w:rsid w:val="00C72EDE"/>
    <w:rsid w:val="00C74340"/>
    <w:rsid w:val="00C840B1"/>
    <w:rsid w:val="00C92EDD"/>
    <w:rsid w:val="00C93A78"/>
    <w:rsid w:val="00C93B9C"/>
    <w:rsid w:val="00CA2FA4"/>
    <w:rsid w:val="00CA7DA3"/>
    <w:rsid w:val="00CB093C"/>
    <w:rsid w:val="00CB0A2D"/>
    <w:rsid w:val="00CB6A18"/>
    <w:rsid w:val="00CC659B"/>
    <w:rsid w:val="00CD1B89"/>
    <w:rsid w:val="00CD5AC5"/>
    <w:rsid w:val="00CE46B0"/>
    <w:rsid w:val="00CE70B2"/>
    <w:rsid w:val="00CE7F7D"/>
    <w:rsid w:val="00CF0340"/>
    <w:rsid w:val="00CF6B76"/>
    <w:rsid w:val="00D00DD1"/>
    <w:rsid w:val="00D023CD"/>
    <w:rsid w:val="00D02BF7"/>
    <w:rsid w:val="00D02FAD"/>
    <w:rsid w:val="00D044E2"/>
    <w:rsid w:val="00D04B34"/>
    <w:rsid w:val="00D05887"/>
    <w:rsid w:val="00D22648"/>
    <w:rsid w:val="00D260BF"/>
    <w:rsid w:val="00D26A33"/>
    <w:rsid w:val="00D33A97"/>
    <w:rsid w:val="00D35E49"/>
    <w:rsid w:val="00D370E0"/>
    <w:rsid w:val="00D4184A"/>
    <w:rsid w:val="00D51160"/>
    <w:rsid w:val="00D60F86"/>
    <w:rsid w:val="00D6104E"/>
    <w:rsid w:val="00D61823"/>
    <w:rsid w:val="00D622F0"/>
    <w:rsid w:val="00D63F6C"/>
    <w:rsid w:val="00D66ABE"/>
    <w:rsid w:val="00D7009C"/>
    <w:rsid w:val="00D70B5F"/>
    <w:rsid w:val="00D749BC"/>
    <w:rsid w:val="00D7726F"/>
    <w:rsid w:val="00D800F3"/>
    <w:rsid w:val="00D82C06"/>
    <w:rsid w:val="00D85282"/>
    <w:rsid w:val="00D92616"/>
    <w:rsid w:val="00D9380A"/>
    <w:rsid w:val="00D96A71"/>
    <w:rsid w:val="00D978C0"/>
    <w:rsid w:val="00DA3F18"/>
    <w:rsid w:val="00DA4347"/>
    <w:rsid w:val="00DA5CA0"/>
    <w:rsid w:val="00DB45C1"/>
    <w:rsid w:val="00DB655F"/>
    <w:rsid w:val="00DB7C30"/>
    <w:rsid w:val="00DD663B"/>
    <w:rsid w:val="00DE6DF9"/>
    <w:rsid w:val="00DF1FF7"/>
    <w:rsid w:val="00E00CE6"/>
    <w:rsid w:val="00E01BA1"/>
    <w:rsid w:val="00E02729"/>
    <w:rsid w:val="00E06882"/>
    <w:rsid w:val="00E10C53"/>
    <w:rsid w:val="00E16EA1"/>
    <w:rsid w:val="00E17F03"/>
    <w:rsid w:val="00E4220A"/>
    <w:rsid w:val="00E43767"/>
    <w:rsid w:val="00E446C0"/>
    <w:rsid w:val="00E45771"/>
    <w:rsid w:val="00E51F4B"/>
    <w:rsid w:val="00E63CFF"/>
    <w:rsid w:val="00E66520"/>
    <w:rsid w:val="00E813F0"/>
    <w:rsid w:val="00E830E1"/>
    <w:rsid w:val="00E96664"/>
    <w:rsid w:val="00E966AC"/>
    <w:rsid w:val="00EA38F7"/>
    <w:rsid w:val="00EA5553"/>
    <w:rsid w:val="00EA6214"/>
    <w:rsid w:val="00EB2683"/>
    <w:rsid w:val="00EB48C6"/>
    <w:rsid w:val="00EB5DF9"/>
    <w:rsid w:val="00EB7600"/>
    <w:rsid w:val="00EC0617"/>
    <w:rsid w:val="00ED1844"/>
    <w:rsid w:val="00ED646E"/>
    <w:rsid w:val="00ED65B4"/>
    <w:rsid w:val="00F11E64"/>
    <w:rsid w:val="00F16206"/>
    <w:rsid w:val="00F23500"/>
    <w:rsid w:val="00F24316"/>
    <w:rsid w:val="00F24C29"/>
    <w:rsid w:val="00F25966"/>
    <w:rsid w:val="00F30D6A"/>
    <w:rsid w:val="00F337C9"/>
    <w:rsid w:val="00F34828"/>
    <w:rsid w:val="00F52840"/>
    <w:rsid w:val="00F666EE"/>
    <w:rsid w:val="00F6783D"/>
    <w:rsid w:val="00F76A6E"/>
    <w:rsid w:val="00F80920"/>
    <w:rsid w:val="00F80AA9"/>
    <w:rsid w:val="00F8676F"/>
    <w:rsid w:val="00FA0B7C"/>
    <w:rsid w:val="00FA16CB"/>
    <w:rsid w:val="00FA44FD"/>
    <w:rsid w:val="00FA5465"/>
    <w:rsid w:val="00FA66F3"/>
    <w:rsid w:val="00FB15AE"/>
    <w:rsid w:val="00FB1806"/>
    <w:rsid w:val="00FB26CC"/>
    <w:rsid w:val="00FB4CCD"/>
    <w:rsid w:val="00FB5C3B"/>
    <w:rsid w:val="00FC3133"/>
    <w:rsid w:val="00FD5FB6"/>
    <w:rsid w:val="00FF3996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A1B5A-BECA-4C82-A2AA-1ACE7399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3C8A-651E-450D-A2CD-53FD8C9F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Шалаев Илья Леонидович</cp:lastModifiedBy>
  <cp:revision>26</cp:revision>
  <cp:lastPrinted>2018-06-22T08:15:00Z</cp:lastPrinted>
  <dcterms:created xsi:type="dcterms:W3CDTF">2020-04-09T08:21:00Z</dcterms:created>
  <dcterms:modified xsi:type="dcterms:W3CDTF">2024-04-01T17:04:00Z</dcterms:modified>
</cp:coreProperties>
</file>